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A97A" w14:textId="77777777" w:rsidR="000F589C" w:rsidRPr="00E47B00" w:rsidRDefault="00F13859">
      <w:pPr>
        <w:widowControl w:val="0"/>
        <w:spacing w:after="140"/>
        <w:jc w:val="center"/>
        <w:rPr>
          <w:color w:val="000000"/>
        </w:rPr>
      </w:pPr>
      <w:r w:rsidRPr="00E47B00">
        <w:fldChar w:fldCharType="begin"/>
      </w:r>
      <w:r w:rsidRPr="00E47B00">
        <w:instrText xml:space="preserve"> SEQ CHAPTER \h \r 1</w:instrText>
      </w:r>
      <w:r w:rsidR="00000000" w:rsidRPr="00E47B00">
        <w:fldChar w:fldCharType="separate"/>
      </w:r>
      <w:r w:rsidRPr="00E47B00">
        <w:fldChar w:fldCharType="end"/>
      </w:r>
      <w:r w:rsidRPr="00E47B00">
        <w:rPr>
          <w:color w:val="000000"/>
        </w:rPr>
        <w:t>Senior College of Belfast Board Meeting</w:t>
      </w:r>
    </w:p>
    <w:p w14:paraId="3EB3A7FA" w14:textId="1FEE1492" w:rsidR="000F589C" w:rsidRPr="00E47B00" w:rsidRDefault="00E47B00">
      <w:pPr>
        <w:widowControl w:val="0"/>
        <w:spacing w:after="120"/>
        <w:jc w:val="center"/>
        <w:rPr>
          <w:color w:val="000000"/>
        </w:rPr>
      </w:pPr>
      <w:r w:rsidRPr="00E47B00">
        <w:rPr>
          <w:color w:val="000000"/>
        </w:rPr>
        <w:t xml:space="preserve">June 15, 2022. </w:t>
      </w:r>
      <w:del w:id="0" w:author="Rebecca Jessup" w:date="2022-07-02T10:49:00Z">
        <w:r w:rsidR="00F13859" w:rsidRPr="00E47B00" w:rsidDel="00E47B00">
          <w:rPr>
            <w:color w:val="000000"/>
          </w:rPr>
          <w:delText xml:space="preserve">December 8, 2021 </w:delText>
        </w:r>
      </w:del>
      <w:r w:rsidR="00F13859" w:rsidRPr="00E47B00">
        <w:rPr>
          <w:color w:val="000000"/>
        </w:rPr>
        <w:t>via Zoom</w:t>
      </w:r>
    </w:p>
    <w:p w14:paraId="0D400900" w14:textId="0B485B4E" w:rsidR="000F589C" w:rsidRPr="00E47B00" w:rsidRDefault="00F13859">
      <w:pPr>
        <w:widowControl w:val="0"/>
        <w:rPr>
          <w:color w:val="000000"/>
        </w:rPr>
      </w:pPr>
      <w:r w:rsidRPr="00E47B00">
        <w:rPr>
          <w:b/>
          <w:color w:val="000000"/>
        </w:rPr>
        <w:t>Call to Order</w:t>
      </w:r>
      <w:r w:rsidR="00CD0D98">
        <w:rPr>
          <w:b/>
          <w:color w:val="000000"/>
        </w:rPr>
        <w:t>:</w:t>
      </w:r>
      <w:r w:rsidRPr="00E47B00">
        <w:rPr>
          <w:color w:val="000000"/>
        </w:rPr>
        <w:t xml:space="preserve">  </w:t>
      </w:r>
      <w:r w:rsidR="00E47B00">
        <w:rPr>
          <w:color w:val="000000"/>
        </w:rPr>
        <w:t>Nancy Perkins called the meeting to order at 9:32.</w:t>
      </w:r>
    </w:p>
    <w:p w14:paraId="3863F212" w14:textId="77777777" w:rsidR="000F589C" w:rsidRPr="00E47B00" w:rsidRDefault="000F589C">
      <w:pPr>
        <w:widowControl w:val="0"/>
        <w:rPr>
          <w:color w:val="000000"/>
        </w:rPr>
      </w:pPr>
    </w:p>
    <w:p w14:paraId="6D4A6238" w14:textId="5C24D44A" w:rsidR="000F589C" w:rsidRPr="00E47B00" w:rsidRDefault="00F13859">
      <w:pPr>
        <w:widowControl w:val="0"/>
        <w:rPr>
          <w:color w:val="000000"/>
        </w:rPr>
      </w:pPr>
      <w:r w:rsidRPr="00E47B00">
        <w:rPr>
          <w:b/>
          <w:color w:val="000000"/>
        </w:rPr>
        <w:t xml:space="preserve">Minutes of the </w:t>
      </w:r>
      <w:r w:rsidR="00E47B00">
        <w:rPr>
          <w:b/>
          <w:color w:val="000000"/>
        </w:rPr>
        <w:t>May</w:t>
      </w:r>
      <w:r w:rsidRPr="00E47B00">
        <w:rPr>
          <w:b/>
          <w:color w:val="000000"/>
        </w:rPr>
        <w:t xml:space="preserve"> meeting</w:t>
      </w:r>
      <w:r w:rsidRPr="00E47B00">
        <w:rPr>
          <w:color w:val="000000"/>
        </w:rPr>
        <w:t xml:space="preserve"> </w:t>
      </w:r>
      <w:r w:rsidR="00E47B00">
        <w:rPr>
          <w:color w:val="000000"/>
        </w:rPr>
        <w:t xml:space="preserve">were approved with no corrections. </w:t>
      </w:r>
    </w:p>
    <w:p w14:paraId="59A6FBB3" w14:textId="77777777" w:rsidR="000F589C" w:rsidRPr="00E47B00" w:rsidRDefault="000F589C">
      <w:pPr>
        <w:widowControl w:val="0"/>
        <w:rPr>
          <w:color w:val="000000"/>
        </w:rPr>
      </w:pPr>
    </w:p>
    <w:p w14:paraId="7612D784" w14:textId="5167B171" w:rsidR="000F589C" w:rsidRDefault="00F13859">
      <w:pPr>
        <w:widowControl w:val="0"/>
        <w:rPr>
          <w:color w:val="000000"/>
        </w:rPr>
      </w:pPr>
      <w:r w:rsidRPr="00E47B00">
        <w:rPr>
          <w:b/>
          <w:color w:val="000000"/>
        </w:rPr>
        <w:t>Treasurer’s Report</w:t>
      </w:r>
      <w:r w:rsidRPr="00E47B00">
        <w:rPr>
          <w:color w:val="000000"/>
        </w:rPr>
        <w:t xml:space="preserve"> </w:t>
      </w:r>
      <w:r w:rsidR="00E47B00">
        <w:rPr>
          <w:color w:val="000000"/>
        </w:rPr>
        <w:t xml:space="preserve">was sent out yesterday (6/14/22). The Hutchinson sent a bill for 27 months for office space. </w:t>
      </w:r>
    </w:p>
    <w:p w14:paraId="68DEA126" w14:textId="5615C451" w:rsidR="00E47B00" w:rsidRPr="00E47B00" w:rsidRDefault="00E47B00">
      <w:pPr>
        <w:widowControl w:val="0"/>
        <w:rPr>
          <w:color w:val="000000"/>
        </w:rPr>
      </w:pPr>
      <w:r>
        <w:rPr>
          <w:color w:val="000000"/>
        </w:rPr>
        <w:t>Accounts Payable: Thierry, plus th</w:t>
      </w:r>
      <w:r w:rsidR="00B16F93">
        <w:rPr>
          <w:color w:val="000000"/>
        </w:rPr>
        <w:t>r</w:t>
      </w:r>
      <w:r>
        <w:rPr>
          <w:color w:val="000000"/>
        </w:rPr>
        <w:t>ee from the Hutch / UME. UME charged us for the use of their board room, which we will challenge as we haven't used it.</w:t>
      </w:r>
      <w:r w:rsidR="006D0E08">
        <w:rPr>
          <w:color w:val="000000"/>
        </w:rPr>
        <w:t xml:space="preserve"> Nancy will ask the Hutchinson about the board room rent.  They never sent us a bill during the past two </w:t>
      </w:r>
      <w:proofErr w:type="gramStart"/>
      <w:r w:rsidR="006D0E08">
        <w:rPr>
          <w:color w:val="000000"/>
        </w:rPr>
        <w:t>years, since</w:t>
      </w:r>
      <w:proofErr w:type="gramEnd"/>
      <w:r w:rsidR="006D0E08">
        <w:rPr>
          <w:color w:val="000000"/>
        </w:rPr>
        <w:t xml:space="preserve"> the start of the pandemic; all of our board meetings during that time have been on Zoom. </w:t>
      </w:r>
    </w:p>
    <w:p w14:paraId="4BE2ECD2" w14:textId="77777777" w:rsidR="000F589C" w:rsidRPr="00E47B00" w:rsidRDefault="000F589C">
      <w:pPr>
        <w:widowControl w:val="0"/>
        <w:rPr>
          <w:color w:val="000000"/>
        </w:rPr>
      </w:pPr>
    </w:p>
    <w:p w14:paraId="26A38D3B" w14:textId="12CC9555" w:rsidR="000F589C" w:rsidRDefault="00CD0D98">
      <w:pPr>
        <w:widowControl w:val="0"/>
        <w:spacing w:line="0" w:lineRule="atLeast"/>
        <w:rPr>
          <w:color w:val="000000"/>
        </w:rPr>
      </w:pPr>
      <w:r>
        <w:rPr>
          <w:color w:val="000000"/>
        </w:rPr>
        <w:t xml:space="preserve">Doug Chamberlin said that if someone </w:t>
      </w:r>
      <w:proofErr w:type="gramStart"/>
      <w:r>
        <w:rPr>
          <w:color w:val="000000"/>
        </w:rPr>
        <w:t>makes a donation</w:t>
      </w:r>
      <w:proofErr w:type="gramEnd"/>
      <w:r>
        <w:rPr>
          <w:color w:val="000000"/>
        </w:rPr>
        <w:t xml:space="preserve"> to SCB, there must be a way that we can use the funds. </w:t>
      </w:r>
      <w:r w:rsidR="003D2856">
        <w:rPr>
          <w:color w:val="000000"/>
        </w:rPr>
        <w:t>Beth</w:t>
      </w:r>
      <w:r>
        <w:rPr>
          <w:color w:val="000000"/>
        </w:rPr>
        <w:t xml:space="preserve"> has not yet gotten into the UME Foundation funds.</w:t>
      </w:r>
    </w:p>
    <w:p w14:paraId="72E679BB" w14:textId="0ED8DF44" w:rsidR="00CD0D98" w:rsidRDefault="00CD0D98">
      <w:pPr>
        <w:widowControl w:val="0"/>
        <w:spacing w:line="0" w:lineRule="atLeast"/>
        <w:rPr>
          <w:color w:val="000000"/>
        </w:rPr>
      </w:pPr>
    </w:p>
    <w:p w14:paraId="30F9EF92" w14:textId="4E81642D" w:rsidR="00CD0D98" w:rsidRDefault="00CD0D98">
      <w:pPr>
        <w:widowControl w:val="0"/>
        <w:spacing w:line="0" w:lineRule="atLeast"/>
        <w:rPr>
          <w:color w:val="000000"/>
        </w:rPr>
      </w:pPr>
      <w:r>
        <w:rPr>
          <w:b/>
          <w:bCs/>
          <w:color w:val="000000"/>
        </w:rPr>
        <w:t>Old Business</w:t>
      </w:r>
    </w:p>
    <w:p w14:paraId="54ECFB79" w14:textId="4D238251" w:rsidR="00CD0D98" w:rsidRDefault="00CD0D98">
      <w:pPr>
        <w:widowControl w:val="0"/>
        <w:spacing w:line="0" w:lineRule="atLeast"/>
        <w:rPr>
          <w:color w:val="000000"/>
        </w:rPr>
      </w:pPr>
      <w:r>
        <w:rPr>
          <w:color w:val="000000"/>
          <w:u w:val="single"/>
        </w:rPr>
        <w:t>Website</w:t>
      </w:r>
      <w:r>
        <w:rPr>
          <w:color w:val="000000"/>
        </w:rPr>
        <w:t xml:space="preserve">: Doug reported that we have a retainer relationship with Thierry Bonneville. Doug will set up a meeting with him every two weeks. That will enable Doug to update the website, etc. Nany suggested that we have Thierry include all meeting agendas and minutes. </w:t>
      </w:r>
      <w:r w:rsidR="003D2856">
        <w:rPr>
          <w:color w:val="000000"/>
        </w:rPr>
        <w:t>Nancy said that the "Who we are" icon lists the Curriculum Committee first. Jim expressed doubt as to whether notes on Funds should be online. Nancy said</w:t>
      </w:r>
      <w:r>
        <w:rPr>
          <w:color w:val="000000"/>
        </w:rPr>
        <w:t xml:space="preserve"> </w:t>
      </w:r>
      <w:r w:rsidR="003D2856">
        <w:rPr>
          <w:color w:val="000000"/>
        </w:rPr>
        <w:t xml:space="preserve">that per the </w:t>
      </w:r>
      <w:proofErr w:type="spellStart"/>
      <w:r w:rsidR="003D2856">
        <w:rPr>
          <w:color w:val="000000"/>
        </w:rPr>
        <w:t>ByLaws</w:t>
      </w:r>
      <w:proofErr w:type="spellEnd"/>
      <w:r w:rsidR="003D2856">
        <w:rPr>
          <w:color w:val="000000"/>
        </w:rPr>
        <w:t>, the minutes should be posted, but not, e.g., the Treasurer's Report.</w:t>
      </w:r>
    </w:p>
    <w:p w14:paraId="664B3F94" w14:textId="6FD30F04" w:rsidR="003D2856" w:rsidRDefault="003D2856">
      <w:pPr>
        <w:widowControl w:val="0"/>
        <w:spacing w:line="0" w:lineRule="atLeast"/>
        <w:rPr>
          <w:color w:val="000000"/>
        </w:rPr>
      </w:pPr>
    </w:p>
    <w:p w14:paraId="0EF40F22" w14:textId="7E219BB2" w:rsidR="003D2856" w:rsidRDefault="003D2856">
      <w:pPr>
        <w:widowControl w:val="0"/>
        <w:spacing w:line="0" w:lineRule="atLeast"/>
        <w:rPr>
          <w:color w:val="000000"/>
          <w:u w:val="single"/>
        </w:rPr>
      </w:pPr>
      <w:r>
        <w:rPr>
          <w:color w:val="000000"/>
          <w:u w:val="single"/>
        </w:rPr>
        <w:t>Hutchinson Center</w:t>
      </w:r>
    </w:p>
    <w:p w14:paraId="6A5F02C2" w14:textId="5A132B30" w:rsidR="003D2856" w:rsidRDefault="003D2856">
      <w:pPr>
        <w:widowControl w:val="0"/>
        <w:spacing w:line="0" w:lineRule="atLeast"/>
        <w:rPr>
          <w:color w:val="000000"/>
        </w:rPr>
      </w:pPr>
      <w:r>
        <w:rPr>
          <w:color w:val="000000"/>
        </w:rPr>
        <w:t xml:space="preserve">They are charging us $250 for the use of the atrium for our annual meeting, and $250 per classroom. Beth said that the Finance Committee needs to meet. There was some discussion of other places where classes might be held mor cheaply. </w:t>
      </w:r>
      <w:r w:rsidR="00BF4108">
        <w:rPr>
          <w:color w:val="000000"/>
        </w:rPr>
        <w:t>We could offset classes with small enrollment by having other classes that we know will bring in larger numbers of students.</w:t>
      </w:r>
    </w:p>
    <w:p w14:paraId="2C6CC015" w14:textId="6311B1D4" w:rsidR="00BF4108" w:rsidRDefault="00BF4108">
      <w:pPr>
        <w:widowControl w:val="0"/>
        <w:spacing w:line="0" w:lineRule="atLeast"/>
        <w:rPr>
          <w:color w:val="000000"/>
        </w:rPr>
      </w:pPr>
    </w:p>
    <w:p w14:paraId="38E007CE" w14:textId="7DCE104B" w:rsidR="00BF4108" w:rsidRDefault="00BF4108">
      <w:pPr>
        <w:widowControl w:val="0"/>
        <w:spacing w:line="0" w:lineRule="atLeast"/>
        <w:rPr>
          <w:color w:val="000000"/>
        </w:rPr>
      </w:pPr>
      <w:r>
        <w:rPr>
          <w:color w:val="000000"/>
          <w:u w:val="single"/>
        </w:rPr>
        <w:t>Curriculum Committee</w:t>
      </w:r>
    </w:p>
    <w:p w14:paraId="46343D19" w14:textId="12BC0D1F" w:rsidR="00BF4108" w:rsidRDefault="00BF4108">
      <w:pPr>
        <w:widowControl w:val="0"/>
        <w:spacing w:line="0" w:lineRule="atLeast"/>
        <w:rPr>
          <w:color w:val="000000"/>
        </w:rPr>
      </w:pPr>
      <w:r>
        <w:rPr>
          <w:color w:val="000000"/>
        </w:rPr>
        <w:t xml:space="preserve">Deirdre sent out an XL spreadsheet showing 12 classes. There are two we don't yet have proposals for, for Fall, and this does not include Brown Bags. There is a preference to have all classes in the Hutch. </w:t>
      </w:r>
    </w:p>
    <w:p w14:paraId="5350266B" w14:textId="27877C85" w:rsidR="00BF4108" w:rsidRDefault="00BF4108">
      <w:pPr>
        <w:widowControl w:val="0"/>
        <w:spacing w:line="0" w:lineRule="atLeast"/>
        <w:rPr>
          <w:color w:val="000000"/>
        </w:rPr>
      </w:pPr>
      <w:r>
        <w:rPr>
          <w:color w:val="000000"/>
        </w:rPr>
        <w:t xml:space="preserve">Ron </w:t>
      </w:r>
      <w:proofErr w:type="spellStart"/>
      <w:r>
        <w:rPr>
          <w:color w:val="000000"/>
        </w:rPr>
        <w:t>Jarvalla</w:t>
      </w:r>
      <w:proofErr w:type="spellEnd"/>
      <w:r>
        <w:rPr>
          <w:color w:val="000000"/>
        </w:rPr>
        <w:t xml:space="preserve"> asked about how the rising price of gas might affect hybrid classes. </w:t>
      </w:r>
    </w:p>
    <w:p w14:paraId="13C0BE48" w14:textId="6C551331" w:rsidR="00BF4108" w:rsidRDefault="00BF4108">
      <w:pPr>
        <w:widowControl w:val="0"/>
        <w:spacing w:line="0" w:lineRule="atLeast"/>
        <w:rPr>
          <w:color w:val="000000"/>
        </w:rPr>
      </w:pPr>
      <w:r>
        <w:rPr>
          <w:color w:val="000000"/>
        </w:rPr>
        <w:t xml:space="preserve">This coming Monday we'll have an introduction to the OWL for use in Hybrid classes. John </w:t>
      </w:r>
      <w:proofErr w:type="spellStart"/>
      <w:r>
        <w:rPr>
          <w:color w:val="000000"/>
        </w:rPr>
        <w:t>MacClanahan</w:t>
      </w:r>
      <w:proofErr w:type="spellEnd"/>
      <w:r>
        <w:rPr>
          <w:color w:val="000000"/>
        </w:rPr>
        <w:t xml:space="preserve"> is willing to teach using OWL </w:t>
      </w:r>
      <w:proofErr w:type="gramStart"/>
      <w:r>
        <w:rPr>
          <w:color w:val="000000"/>
        </w:rPr>
        <w:t>in order to</w:t>
      </w:r>
      <w:proofErr w:type="gramEnd"/>
      <w:r>
        <w:rPr>
          <w:color w:val="000000"/>
        </w:rPr>
        <w:t xml:space="preserve"> get a maximum number of students.</w:t>
      </w:r>
      <w:r w:rsidR="0082103E">
        <w:rPr>
          <w:color w:val="000000"/>
        </w:rPr>
        <w:t xml:space="preserve"> </w:t>
      </w:r>
      <w:proofErr w:type="spellStart"/>
      <w:r w:rsidR="0082103E">
        <w:rPr>
          <w:color w:val="000000"/>
        </w:rPr>
        <w:t>Arlin</w:t>
      </w:r>
      <w:proofErr w:type="spellEnd"/>
      <w:r w:rsidR="0082103E">
        <w:rPr>
          <w:color w:val="000000"/>
        </w:rPr>
        <w:t xml:space="preserve"> Larsen will be teaching a class on Plato which must be on Zoom, as he's out of state. Lila Nation has proposed two classes, live only, on in English and one in French. </w:t>
      </w:r>
    </w:p>
    <w:p w14:paraId="16CE1E30" w14:textId="51E489A2" w:rsidR="0082103E" w:rsidRDefault="0082103E">
      <w:pPr>
        <w:widowControl w:val="0"/>
        <w:spacing w:line="0" w:lineRule="atLeast"/>
        <w:rPr>
          <w:color w:val="000000"/>
        </w:rPr>
      </w:pPr>
      <w:r>
        <w:rPr>
          <w:color w:val="000000"/>
        </w:rPr>
        <w:t xml:space="preserve">Martha Laiting has been wanting to revitalize Special </w:t>
      </w:r>
      <w:proofErr w:type="gramStart"/>
      <w:r>
        <w:rPr>
          <w:color w:val="000000"/>
        </w:rPr>
        <w:t>Events, and</w:t>
      </w:r>
      <w:proofErr w:type="gramEnd"/>
      <w:r>
        <w:rPr>
          <w:color w:val="000000"/>
        </w:rPr>
        <w:t xml:space="preserve"> wants new members. She listed various places the Committee has gone on Field Trips. There was some discussion of other possible events.</w:t>
      </w:r>
    </w:p>
    <w:p w14:paraId="4780E35E" w14:textId="65540D72" w:rsidR="0082103E" w:rsidRDefault="0082103E">
      <w:pPr>
        <w:widowControl w:val="0"/>
        <w:spacing w:line="0" w:lineRule="atLeast"/>
        <w:rPr>
          <w:color w:val="000000"/>
        </w:rPr>
      </w:pPr>
      <w:r>
        <w:rPr>
          <w:color w:val="000000"/>
          <w:u w:val="single"/>
        </w:rPr>
        <w:t>Gilda's Club</w:t>
      </w:r>
      <w:r>
        <w:rPr>
          <w:color w:val="000000"/>
        </w:rPr>
        <w:t xml:space="preserve"> Marjorie Arnett talked about what the form and shape of this might be. She is looking for locations, sponsors, etc. There will be a meeting about this at her house on Tues., June 21 at 10:00 AM. This would be sponsored by SCB, but it would also be a community service. </w:t>
      </w:r>
    </w:p>
    <w:p w14:paraId="6494C686" w14:textId="5D80590E" w:rsidR="006931F7" w:rsidRDefault="006931F7">
      <w:pPr>
        <w:widowControl w:val="0"/>
        <w:spacing w:line="0" w:lineRule="atLeast"/>
        <w:rPr>
          <w:color w:val="000000"/>
        </w:rPr>
      </w:pPr>
      <w:r>
        <w:rPr>
          <w:color w:val="000000"/>
        </w:rPr>
        <w:t>The next CC meeting will be July 13.</w:t>
      </w:r>
    </w:p>
    <w:p w14:paraId="1FE556D7" w14:textId="3C412709" w:rsidR="006931F7" w:rsidRDefault="006931F7">
      <w:pPr>
        <w:widowControl w:val="0"/>
        <w:spacing w:line="0" w:lineRule="atLeast"/>
        <w:rPr>
          <w:color w:val="000000"/>
        </w:rPr>
      </w:pPr>
    </w:p>
    <w:p w14:paraId="2A834F33" w14:textId="5CEF155E" w:rsidR="006931F7" w:rsidRDefault="006931F7">
      <w:pPr>
        <w:widowControl w:val="0"/>
        <w:spacing w:line="0" w:lineRule="atLeast"/>
        <w:rPr>
          <w:color w:val="000000"/>
        </w:rPr>
      </w:pPr>
      <w:r>
        <w:rPr>
          <w:color w:val="000000"/>
          <w:u w:val="single"/>
        </w:rPr>
        <w:t>Annual Meeting</w:t>
      </w:r>
      <w:r>
        <w:rPr>
          <w:color w:val="000000"/>
        </w:rPr>
        <w:t xml:space="preserve"> -- This was postponed until the July meeting.</w:t>
      </w:r>
    </w:p>
    <w:p w14:paraId="5B13A4FE" w14:textId="77777777" w:rsidR="006931F7" w:rsidRPr="006931F7" w:rsidRDefault="006931F7">
      <w:pPr>
        <w:widowControl w:val="0"/>
        <w:spacing w:line="0" w:lineRule="atLeast"/>
        <w:rPr>
          <w:color w:val="000000"/>
        </w:rPr>
      </w:pPr>
    </w:p>
    <w:p w14:paraId="45B8D1B0" w14:textId="7072C3CA" w:rsidR="006931F7" w:rsidRPr="0082103E" w:rsidRDefault="006931F7">
      <w:pPr>
        <w:widowControl w:val="0"/>
        <w:spacing w:line="0" w:lineRule="atLeast"/>
        <w:rPr>
          <w:color w:val="000000"/>
        </w:rPr>
      </w:pPr>
    </w:p>
    <w:sectPr w:rsidR="006931F7" w:rsidRPr="0082103E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720" w:right="720" w:bottom="120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1FB8D" w14:textId="77777777" w:rsidR="009232E5" w:rsidRDefault="009232E5">
      <w:r>
        <w:separator/>
      </w:r>
    </w:p>
  </w:endnote>
  <w:endnote w:type="continuationSeparator" w:id="0">
    <w:p w14:paraId="032D7874" w14:textId="77777777" w:rsidR="009232E5" w:rsidRDefault="0092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B643" w14:textId="77777777" w:rsidR="000F589C" w:rsidRDefault="00F13859">
    <w:pPr>
      <w:framePr w:w="10800" w:h="280" w:hRule="exact" w:wrap="notBeside" w:vAnchor="page" w:hAnchor="text" w:y="15120"/>
      <w:widowControl w:val="0"/>
      <w:spacing w:line="0" w:lineRule="atLeast"/>
      <w:rPr>
        <w:vanish/>
      </w:rPr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 xml:space="preserve"> of  </w:t>
    </w:r>
    <w:fldSimple w:instr=" NUMPAGES \* arabic \* MERGEFORMAT ">
      <w:r>
        <w:t>1</w:t>
      </w:r>
    </w:fldSimple>
  </w:p>
  <w:p w14:paraId="7E2821B8" w14:textId="77777777" w:rsidR="000F589C" w:rsidRDefault="000F589C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5D09" w14:textId="77777777" w:rsidR="000F589C" w:rsidRDefault="00F13859">
    <w:pPr>
      <w:framePr w:w="10800" w:h="280" w:hRule="exact" w:wrap="notBeside" w:vAnchor="page" w:hAnchor="text" w:y="15120"/>
      <w:widowControl w:val="0"/>
      <w:jc w:val="right"/>
      <w:rPr>
        <w:vanish/>
      </w:rPr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 xml:space="preserve"> of  </w:t>
    </w:r>
    <w:fldSimple w:instr=" NUMPAGES \* arabic \* MERGEFORMAT ">
      <w:r>
        <w:t>1</w:t>
      </w:r>
    </w:fldSimple>
  </w:p>
  <w:p w14:paraId="6F15FBBB" w14:textId="77777777" w:rsidR="000F589C" w:rsidRDefault="000F589C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CFD5" w14:textId="77777777" w:rsidR="009232E5" w:rsidRDefault="009232E5">
      <w:r>
        <w:separator/>
      </w:r>
    </w:p>
  </w:footnote>
  <w:footnote w:type="continuationSeparator" w:id="0">
    <w:p w14:paraId="4105DE0D" w14:textId="77777777" w:rsidR="009232E5" w:rsidRDefault="0092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2EC7" w14:textId="77777777" w:rsidR="000F589C" w:rsidRDefault="000F589C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2CE3" w14:textId="77777777" w:rsidR="000F589C" w:rsidRDefault="000F589C">
    <w:pPr>
      <w:widowControl w:val="0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becca Jessup">
    <w15:presenceInfo w15:providerId="Windows Live" w15:userId="6050c55f259348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9C"/>
    <w:rsid w:val="000F589C"/>
    <w:rsid w:val="00244388"/>
    <w:rsid w:val="003D2856"/>
    <w:rsid w:val="006931F7"/>
    <w:rsid w:val="006D0E08"/>
    <w:rsid w:val="0082103E"/>
    <w:rsid w:val="0082562E"/>
    <w:rsid w:val="00837F99"/>
    <w:rsid w:val="009232E5"/>
    <w:rsid w:val="00B16F93"/>
    <w:rsid w:val="00BF4108"/>
    <w:rsid w:val="00CD0D98"/>
    <w:rsid w:val="00E47B00"/>
    <w:rsid w:val="00F1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8589A9B"/>
  <w15:docId w15:val="{53D82C63-8669-894C-B06A-36F6D5A6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2562E"/>
    <w:rPr>
      <w:sz w:val="24"/>
    </w:rPr>
  </w:style>
  <w:style w:type="character" w:styleId="CommentReference">
    <w:name w:val="annotation reference"/>
    <w:uiPriority w:val="99"/>
    <w:semiHidden/>
    <w:unhideWhenUsed/>
    <w:rsid w:val="00244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38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3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3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4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Jessup</cp:lastModifiedBy>
  <cp:revision>2</cp:revision>
  <dcterms:created xsi:type="dcterms:W3CDTF">2022-07-02T15:36:00Z</dcterms:created>
  <dcterms:modified xsi:type="dcterms:W3CDTF">2022-07-02T15:36:00Z</dcterms:modified>
</cp:coreProperties>
</file>